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6055ACA0"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896BC2">
        <w:rPr>
          <w:rFonts w:ascii="Sylfaen" w:hAnsi="Sylfaen"/>
          <w:noProof/>
          <w:sz w:val="18"/>
          <w:szCs w:val="18"/>
          <w:lang w:val="ka-GE"/>
        </w:rPr>
        <w:t>2</w:t>
      </w:r>
      <w:r w:rsidR="00140581">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4C69591D"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8C023A">
        <w:rPr>
          <w:rFonts w:ascii="Sylfaen" w:hAnsi="Sylfaen"/>
          <w:b/>
          <w:noProof/>
          <w:sz w:val="18"/>
          <w:szCs w:val="18"/>
          <w:lang w:val="ka-GE"/>
        </w:rPr>
        <w:t>სს ევექსის კლინიკები-</w:t>
      </w:r>
      <w:r w:rsidR="00896BC2">
        <w:rPr>
          <w:rFonts w:ascii="Sylfaen" w:hAnsi="Sylfaen"/>
          <w:b/>
          <w:noProof/>
          <w:sz w:val="18"/>
          <w:szCs w:val="18"/>
          <w:lang w:val="ka-GE"/>
        </w:rPr>
        <w:t xml:space="preserve"> ნინოწმინდის კლინიკა</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4008C39A"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8C023A">
        <w:rPr>
          <w:rFonts w:ascii="Sylfaen" w:hAnsi="Sylfaen"/>
          <w:b/>
          <w:noProof/>
          <w:sz w:val="18"/>
          <w:szCs w:val="18"/>
          <w:lang w:val="ka-GE"/>
        </w:rPr>
        <w:t>სარემონტო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11EBF4F6"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წინამდებარე ხელშეკრულების გაფორმებიდან</w:t>
      </w:r>
      <w:r w:rsidR="00CC35C0">
        <w:rPr>
          <w:rFonts w:ascii="Sylfaen" w:hAnsi="Sylfaen" w:cs="Sylfaen"/>
          <w:b/>
          <w:noProof/>
          <w:sz w:val="18"/>
          <w:szCs w:val="18"/>
          <w:lang w:val="ka-GE"/>
        </w:rPr>
        <w:t xml:space="preserve"> მაქსისმუმ</w:t>
      </w:r>
      <w:r w:rsidR="000C0072" w:rsidRPr="005A0D2D">
        <w:rPr>
          <w:rFonts w:ascii="Sylfaen" w:hAnsi="Sylfaen" w:cs="Sylfaen"/>
          <w:b/>
          <w:noProof/>
          <w:sz w:val="18"/>
          <w:szCs w:val="18"/>
          <w:lang w:val="ka-GE"/>
        </w:rPr>
        <w:t xml:space="preserve"> </w:t>
      </w:r>
      <w:r w:rsidR="008C023A">
        <w:rPr>
          <w:rFonts w:ascii="Sylfaen" w:hAnsi="Sylfaen" w:cs="Sylfaen"/>
          <w:b/>
          <w:noProof/>
          <w:sz w:val="18"/>
          <w:szCs w:val="18"/>
          <w:lang w:val="en-US"/>
        </w:rPr>
        <w:t>2</w:t>
      </w:r>
      <w:r w:rsidR="00896BC2">
        <w:rPr>
          <w:rFonts w:ascii="Sylfaen" w:hAnsi="Sylfaen" w:cs="Sylfaen"/>
          <w:b/>
          <w:noProof/>
          <w:sz w:val="18"/>
          <w:szCs w:val="18"/>
          <w:lang w:val="ka-GE"/>
        </w:rPr>
        <w:t>0</w:t>
      </w:r>
      <w:r w:rsidR="00140581">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w:t>
      </w:r>
      <w:r w:rsidR="008C023A">
        <w:rPr>
          <w:rFonts w:ascii="Sylfaen" w:hAnsi="Sylfaen" w:cs="Sylfaen"/>
          <w:b/>
          <w:noProof/>
          <w:sz w:val="18"/>
          <w:szCs w:val="18"/>
          <w:lang w:val="ka-GE"/>
        </w:rPr>
        <w:t>ოც</w:t>
      </w:r>
      <w:r w:rsidR="00896BC2">
        <w:rPr>
          <w:rFonts w:ascii="Sylfaen" w:hAnsi="Sylfaen" w:cs="Sylfaen"/>
          <w:b/>
          <w:noProof/>
          <w:sz w:val="18"/>
          <w:szCs w:val="18"/>
          <w:lang w:val="ka-GE"/>
        </w:rPr>
        <w:t>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lastRenderedPageBreak/>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30A9" w14:textId="77777777" w:rsidR="009365EB" w:rsidRDefault="009365EB">
      <w:r>
        <w:separator/>
      </w:r>
    </w:p>
  </w:endnote>
  <w:endnote w:type="continuationSeparator" w:id="0">
    <w:p w14:paraId="7E0F0A20" w14:textId="77777777" w:rsidR="009365EB" w:rsidRDefault="0093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48B6" w14:textId="77777777" w:rsidR="009365EB" w:rsidRDefault="009365EB">
      <w:r>
        <w:separator/>
      </w:r>
    </w:p>
  </w:footnote>
  <w:footnote w:type="continuationSeparator" w:id="0">
    <w:p w14:paraId="13AA1051" w14:textId="77777777" w:rsidR="009365EB" w:rsidRDefault="00936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997225504">
    <w:abstractNumId w:val="6"/>
  </w:num>
  <w:num w:numId="2" w16cid:durableId="834106809">
    <w:abstractNumId w:val="9"/>
  </w:num>
  <w:num w:numId="3" w16cid:durableId="1035347906">
    <w:abstractNumId w:val="3"/>
  </w:num>
  <w:num w:numId="4" w16cid:durableId="1980762249">
    <w:abstractNumId w:val="7"/>
  </w:num>
  <w:num w:numId="5" w16cid:durableId="1624538611">
    <w:abstractNumId w:val="5"/>
  </w:num>
  <w:num w:numId="6" w16cid:durableId="212011769">
    <w:abstractNumId w:val="2"/>
  </w:num>
  <w:num w:numId="7" w16cid:durableId="507210232">
    <w:abstractNumId w:val="1"/>
  </w:num>
  <w:num w:numId="8" w16cid:durableId="941109349">
    <w:abstractNumId w:val="0"/>
  </w:num>
  <w:num w:numId="9" w16cid:durableId="457602353">
    <w:abstractNumId w:val="4"/>
  </w:num>
  <w:num w:numId="10" w16cid:durableId="1389449578">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06E51"/>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55B"/>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5B08"/>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0A16"/>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C7730"/>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6BC2"/>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23A"/>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65EB"/>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35C0"/>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6D19"/>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224">
      <w:bodyDiv w:val="1"/>
      <w:marLeft w:val="0"/>
      <w:marRight w:val="0"/>
      <w:marTop w:val="0"/>
      <w:marBottom w:val="0"/>
      <w:divBdr>
        <w:top w:val="none" w:sz="0" w:space="0" w:color="auto"/>
        <w:left w:val="none" w:sz="0" w:space="0" w:color="auto"/>
        <w:bottom w:val="none" w:sz="0" w:space="0" w:color="auto"/>
        <w:right w:val="none" w:sz="0" w:space="0" w:color="auto"/>
      </w:divBdr>
    </w:div>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6966</Words>
  <Characters>39710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18</cp:revision>
  <cp:lastPrinted>2014-03-27T09:02:00Z</cp:lastPrinted>
  <dcterms:created xsi:type="dcterms:W3CDTF">2018-07-14T08:09:00Z</dcterms:created>
  <dcterms:modified xsi:type="dcterms:W3CDTF">2022-08-22T10:00:00Z</dcterms:modified>
</cp:coreProperties>
</file>